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1B0AF5" w:rsidRDefault="00026DA4" w:rsidP="001B0AF5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A1F07B2" w14:textId="03D2351A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1B0AF5">
        <w:rPr>
          <w:rFonts w:cs="Times New Roman"/>
          <w:b/>
          <w:bCs/>
          <w:color w:val="000000"/>
          <w:sz w:val="24"/>
          <w:szCs w:val="24"/>
        </w:rPr>
        <w:tab/>
      </w:r>
      <w:r w:rsidRPr="001B0AF5">
        <w:rPr>
          <w:rFonts w:cs="Times New Roman"/>
          <w:b/>
          <w:bCs/>
          <w:color w:val="000000"/>
          <w:sz w:val="24"/>
          <w:szCs w:val="24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1B0AF5" w:rsidRPr="001B0AF5">
        <w:rPr>
          <w:rFonts w:cs="Times New Roman"/>
          <w:b/>
          <w:bCs/>
          <w:color w:val="000000"/>
          <w:sz w:val="24"/>
          <w:szCs w:val="24"/>
        </w:rPr>
        <w:t>Rajecká dolina</w:t>
      </w:r>
      <w:r w:rsidRPr="001B0AF5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51B4C5E" w14:textId="28EB0350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1B0AF5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8C9EC45" w:rsidR="00506724" w:rsidRPr="001B0AF5" w:rsidRDefault="001B0AF5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B0AF5">
              <w:rPr>
                <w:rFonts w:cs="Times New Roman"/>
                <w:b/>
                <w:color w:val="000000" w:themeColor="text1"/>
              </w:rPr>
              <w:t>Spolu vieme tvoriť, tešiť sa a žiť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05806636" w:rsidR="004347C6" w:rsidRPr="001B0AF5" w:rsidRDefault="001B0AF5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Rajecká dolina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2282BE3" w:rsidR="00EE6A88" w:rsidRPr="001B0AF5" w:rsidRDefault="00187399" w:rsidP="001B0AF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2.</w:t>
            </w:r>
            <w:r w:rsidR="009D0074">
              <w:rPr>
                <w:rFonts w:cs="Times New Roman"/>
                <w:b/>
                <w:color w:val="000000" w:themeColor="text1"/>
              </w:rPr>
              <w:t>2</w:t>
            </w:r>
            <w:r>
              <w:rPr>
                <w:rFonts w:cs="Times New Roman"/>
                <w:b/>
                <w:color w:val="000000" w:themeColor="text1"/>
              </w:rPr>
              <w:t xml:space="preserve">.2 Podpora </w:t>
            </w:r>
            <w:r w:rsidR="009D0074">
              <w:rPr>
                <w:rFonts w:cs="Times New Roman"/>
                <w:b/>
                <w:color w:val="000000" w:themeColor="text1"/>
              </w:rPr>
              <w:t>budovania turistickej</w:t>
            </w:r>
            <w:r>
              <w:rPr>
                <w:rFonts w:cs="Times New Roman"/>
                <w:b/>
                <w:color w:val="000000" w:themeColor="text1"/>
              </w:rPr>
              <w:t xml:space="preserve"> infraštruktúry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2E583787" w:rsidR="00EE6A88" w:rsidRPr="001B0AF5" w:rsidRDefault="009D0074" w:rsidP="001B0AF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7.5 Podpora na investície do rekreačnej infraštruktúry, turistických informácií a do turistickej 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1D5C6AA" w:rsidR="004347C6" w:rsidRPr="001B0AF5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1B0AF5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187399">
              <w:rPr>
                <w:rFonts w:cs="Times New Roman"/>
                <w:b/>
                <w:color w:val="000000" w:themeColor="text1"/>
              </w:rPr>
              <w:t xml:space="preserve">Ing. Pavol </w:t>
            </w:r>
            <w:proofErr w:type="spellStart"/>
            <w:r w:rsidR="00187399">
              <w:rPr>
                <w:rFonts w:cs="Times New Roman"/>
                <w:b/>
                <w:color w:val="000000" w:themeColor="text1"/>
              </w:rPr>
              <w:t>Tandara</w:t>
            </w:r>
            <w:proofErr w:type="spellEnd"/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6E915157" w:rsidR="004347C6" w:rsidRPr="001B0AF5" w:rsidRDefault="0023154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12.06.2019</w:t>
            </w:r>
            <w:r w:rsidR="004347C6" w:rsidRPr="001B0AF5">
              <w:rPr>
                <w:rFonts w:cs="Times New Roman"/>
                <w:b/>
                <w:color w:val="000000" w:themeColor="text1"/>
              </w:rPr>
              <w:t xml:space="preserve"> (štatutárny orgán)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280EC2D6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</w:t>
      </w:r>
      <w:r w:rsidRPr="00187399">
        <w:rPr>
          <w:rFonts w:cs="Times New Roman"/>
          <w:bCs/>
          <w:color w:val="000000" w:themeColor="text1"/>
        </w:rPr>
        <w:t>skupina</w:t>
      </w:r>
      <w:r w:rsidRPr="00187399">
        <w:rPr>
          <w:rFonts w:cs="Times New Roman"/>
          <w:b/>
          <w:color w:val="000000" w:themeColor="text1"/>
        </w:rPr>
        <w:t xml:space="preserve"> </w:t>
      </w:r>
      <w:r w:rsidR="00187399" w:rsidRPr="00187399">
        <w:rPr>
          <w:rFonts w:cs="Times New Roman"/>
          <w:b/>
          <w:color w:val="000000" w:themeColor="text1"/>
        </w:rPr>
        <w:t>Rajecká dolina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187399" w:rsidRPr="001B0AF5">
        <w:rPr>
          <w:rFonts w:cs="Times New Roman"/>
          <w:b/>
          <w:color w:val="000000" w:themeColor="text1"/>
        </w:rPr>
        <w:t>Spolu vieme tvoriť, tešiť sa a žiť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2FC96FC" w:rsidR="004347C6" w:rsidRDefault="000F5CF7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2F5C06">
          <w:rPr>
            <w:rStyle w:val="Vrazn"/>
            <w:color w:val="000000" w:themeColor="text1"/>
            <w:sz w:val="28"/>
            <w:szCs w:val="28"/>
          </w:rPr>
          <w:t>3</w:t>
        </w:r>
        <w:r w:rsidR="00BF312A" w:rsidRPr="00BF312A">
          <w:rPr>
            <w:rStyle w:val="Vrazn"/>
            <w:color w:val="000000" w:themeColor="text1"/>
            <w:sz w:val="28"/>
            <w:szCs w:val="28"/>
          </w:rPr>
          <w:t>/2019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BF312A" w:rsidRPr="00BF312A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25D6AD5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E47C2A" w:rsidRPr="00E47C2A">
        <w:rPr>
          <w:rFonts w:cstheme="minorHAnsi"/>
          <w:b/>
          <w:bCs/>
          <w:szCs w:val="19"/>
          <w:lang w:eastAsia="sk-SK"/>
        </w:rPr>
        <w:t>1</w:t>
      </w:r>
      <w:r w:rsidR="00E47C2A">
        <w:rPr>
          <w:rFonts w:cstheme="minorHAnsi"/>
          <w:b/>
          <w:bCs/>
          <w:szCs w:val="19"/>
          <w:lang w:eastAsia="sk-SK"/>
        </w:rPr>
        <w:t>2</w:t>
      </w:r>
      <w:r w:rsidR="00E47C2A" w:rsidRPr="00E47C2A">
        <w:rPr>
          <w:rFonts w:cstheme="minorHAnsi"/>
          <w:b/>
          <w:bCs/>
          <w:szCs w:val="19"/>
          <w:lang w:eastAsia="sk-SK"/>
        </w:rPr>
        <w:t>.06.2019</w:t>
      </w:r>
    </w:p>
    <w:p w14:paraId="4AEFB605" w14:textId="4627AC22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E47C2A" w:rsidRPr="00E47C2A">
        <w:rPr>
          <w:rFonts w:cstheme="minorHAnsi"/>
          <w:b/>
          <w:bCs/>
          <w:szCs w:val="19"/>
          <w:lang w:eastAsia="sk-SK"/>
        </w:rPr>
        <w:t>31.07.20</w:t>
      </w:r>
      <w:r w:rsidR="00AC5663">
        <w:rPr>
          <w:rFonts w:cstheme="minorHAnsi"/>
          <w:b/>
          <w:bCs/>
          <w:szCs w:val="19"/>
          <w:lang w:eastAsia="sk-SK"/>
        </w:rPr>
        <w:t>1</w:t>
      </w:r>
      <w:r w:rsidR="00E47C2A" w:rsidRPr="00E47C2A">
        <w:rPr>
          <w:rFonts w:cstheme="minorHAnsi"/>
          <w:b/>
          <w:bCs/>
          <w:szCs w:val="19"/>
          <w:lang w:eastAsia="sk-SK"/>
        </w:rPr>
        <w:t>9</w:t>
      </w:r>
    </w:p>
    <w:p w14:paraId="27DFC610" w14:textId="1A2BD4CA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E47C2A" w:rsidRPr="00E47C2A">
        <w:rPr>
          <w:rFonts w:cstheme="minorHAnsi"/>
          <w:b/>
          <w:bCs/>
          <w:szCs w:val="19"/>
          <w:lang w:eastAsia="sk-SK"/>
        </w:rPr>
        <w:t>05.08.2019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 xml:space="preserve">preukázať výpisom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>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2E89934A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 xml:space="preserve">kritéria stanovené </w:t>
      </w:r>
      <w:r w:rsidRPr="00E47C2A">
        <w:rPr>
          <w:rFonts w:eastAsia="Times New Roman" w:cs="Times New Roman"/>
          <w:bCs/>
          <w:color w:val="000000" w:themeColor="text1"/>
          <w:lang w:eastAsia="sk-SK"/>
        </w:rPr>
        <w:t>MAS</w:t>
      </w:r>
      <w:r w:rsidR="00FB686F" w:rsidRPr="00E47C2A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="00E47C2A" w:rsidRPr="00E47C2A">
        <w:rPr>
          <w:rFonts w:eastAsia="Times New Roman" w:cs="Times New Roman"/>
          <w:bCs/>
          <w:color w:val="000000" w:themeColor="text1"/>
          <w:lang w:eastAsia="sk-SK"/>
        </w:rPr>
        <w:t>– MAS nestanovila dodatočné kritériá.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69D1D8B7" w:rsidR="0005569A" w:rsidRPr="002F5C06" w:rsidRDefault="00376805" w:rsidP="00E93127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F5C06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2F5C06">
        <w:rPr>
          <w:rFonts w:eastAsia="Times New Roman" w:cs="Times New Roman"/>
          <w:b/>
          <w:bCs/>
          <w:lang w:eastAsia="sk-SK"/>
        </w:rPr>
        <w:t>2</w:t>
      </w:r>
      <w:r w:rsidRPr="002F5C06">
        <w:rPr>
          <w:rFonts w:eastAsia="Times New Roman" w:cs="Times New Roman"/>
          <w:b/>
          <w:bCs/>
          <w:lang w:eastAsia="sk-SK"/>
        </w:rPr>
        <w:t> roky praxe </w:t>
      </w:r>
      <w:r w:rsidRPr="002F5C06">
        <w:rPr>
          <w:rFonts w:eastAsia="Times New Roman" w:cs="Times New Roman"/>
          <w:bCs/>
          <w:lang w:eastAsia="sk-SK"/>
        </w:rPr>
        <w:t xml:space="preserve"> </w:t>
      </w:r>
      <w:r w:rsidR="004E1951" w:rsidRPr="002F5C06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 w:rsidRPr="002F5C06">
        <w:rPr>
          <w:rFonts w:eastAsia="Times New Roman" w:cs="Times New Roman"/>
          <w:bCs/>
          <w:lang w:eastAsia="sk-SK"/>
        </w:rPr>
        <w:t>(</w:t>
      </w:r>
      <w:proofErr w:type="spellStart"/>
      <w:r w:rsidR="00E47C2A" w:rsidRPr="002F5C06">
        <w:rPr>
          <w:rFonts w:eastAsia="Times New Roman" w:cstheme="minorHAnsi"/>
          <w:bCs/>
          <w:lang w:eastAsia="sk-SK"/>
        </w:rPr>
        <w:t>Podopatrenie</w:t>
      </w:r>
      <w:proofErr w:type="spellEnd"/>
      <w:r w:rsidR="00E47C2A" w:rsidRPr="002F5C06">
        <w:rPr>
          <w:rFonts w:eastAsia="Times New Roman" w:cstheme="minorHAnsi"/>
          <w:bCs/>
          <w:lang w:eastAsia="sk-SK"/>
        </w:rPr>
        <w:t xml:space="preserve"> </w:t>
      </w:r>
      <w:r w:rsidR="002F5C06" w:rsidRPr="002F5C06">
        <w:rPr>
          <w:rFonts w:cs="Times New Roman"/>
          <w:bCs/>
          <w:color w:val="000000" w:themeColor="text1"/>
        </w:rPr>
        <w:t>7.5 Podpora na investície do rekreačnej infraštruktúry, turistických informácií a do turistickej infraštruktúry malých rozmerov na verejné využitie</w:t>
      </w:r>
      <w:r w:rsidR="002F5C06" w:rsidRPr="002F5C06">
        <w:rPr>
          <w:rFonts w:cs="Times New Roman"/>
          <w:b/>
          <w:color w:val="000000" w:themeColor="text1"/>
        </w:rPr>
        <w:t xml:space="preserve"> </w:t>
      </w:r>
      <w:r w:rsidR="00A34A2C" w:rsidRPr="002F5C06">
        <w:rPr>
          <w:rFonts w:cstheme="minorHAnsi"/>
        </w:rPr>
        <w:t>/nariadenia (EÚ) 1305/2013</w:t>
      </w:r>
      <w:r w:rsidR="00E47C2A" w:rsidRPr="002F5C06">
        <w:rPr>
          <w:rFonts w:cstheme="minorHAnsi"/>
        </w:rPr>
        <w:t>)</w:t>
      </w:r>
      <w:r w:rsidR="00172735" w:rsidRPr="002F5C06">
        <w:rPr>
          <w:i/>
          <w:color w:val="0070C0"/>
          <w:sz w:val="20"/>
          <w:szCs w:val="20"/>
        </w:rPr>
        <w:t xml:space="preserve"> </w:t>
      </w:r>
      <w:r w:rsidR="004E1951" w:rsidRPr="002F5C06">
        <w:rPr>
          <w:color w:val="000000" w:themeColor="text1"/>
        </w:rPr>
        <w:t>alebo</w:t>
      </w:r>
      <w:r w:rsidR="004A4E89" w:rsidRPr="002F5C06">
        <w:rPr>
          <w:color w:val="000000" w:themeColor="text1"/>
        </w:rPr>
        <w:t xml:space="preserve"> </w:t>
      </w:r>
      <w:r w:rsidR="00172735" w:rsidRPr="002F5C06">
        <w:rPr>
          <w:b/>
          <w:color w:val="000000" w:themeColor="text1"/>
        </w:rPr>
        <w:t>minimálne 2 roky praxe</w:t>
      </w:r>
      <w:r w:rsidR="00172735" w:rsidRPr="002F5C06">
        <w:rPr>
          <w:color w:val="000000" w:themeColor="text1"/>
        </w:rPr>
        <w:t xml:space="preserve"> v oblasti tvorby a </w:t>
      </w:r>
      <w:r w:rsidR="00C525A5" w:rsidRPr="002F5C06">
        <w:rPr>
          <w:color w:val="000000" w:themeColor="text1"/>
        </w:rPr>
        <w:t xml:space="preserve">riadenia projektov z EÚ fondov: </w:t>
      </w:r>
      <w:r w:rsidR="00BD61C6" w:rsidRPr="002F5C06">
        <w:rPr>
          <w:color w:val="000000" w:themeColor="text1"/>
        </w:rPr>
        <w:t xml:space="preserve"> </w:t>
      </w:r>
      <w:r w:rsidR="00BD61C6" w:rsidRPr="002F5C06">
        <w:rPr>
          <w:rFonts w:eastAsia="Times New Roman" w:cs="Times New Roman"/>
          <w:bCs/>
          <w:lang w:eastAsia="sk-SK"/>
        </w:rPr>
        <w:t>uchádzač predkladá doklady v zmysle bodov 3.3, 3.4  a 3.</w:t>
      </w:r>
      <w:r w:rsidR="000F5CF7">
        <w:rPr>
          <w:rFonts w:eastAsia="Times New Roman" w:cs="Times New Roman"/>
          <w:bCs/>
          <w:lang w:eastAsia="sk-SK"/>
        </w:rPr>
        <w:t>5</w:t>
      </w:r>
      <w:r w:rsidR="00BD61C6" w:rsidRPr="002F5C06">
        <w:rPr>
          <w:rFonts w:eastAsia="Times New Roman" w:cs="Times New Roman"/>
          <w:bCs/>
          <w:lang w:eastAsia="sk-SK"/>
        </w:rPr>
        <w:t xml:space="preserve"> tejto výzvy na výber OH,</w:t>
      </w:r>
    </w:p>
    <w:p w14:paraId="66CFC650" w14:textId="76EE4A3B" w:rsidR="001E72A8" w:rsidRPr="00E47C2A" w:rsidRDefault="004E1951" w:rsidP="00C35B4C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E47C2A">
        <w:rPr>
          <w:color w:val="000000" w:themeColor="text1"/>
        </w:rPr>
        <w:t>kritéria stanovené MAS</w:t>
      </w:r>
      <w:r w:rsidR="00E47C2A">
        <w:rPr>
          <w:color w:val="000000" w:themeColor="text1"/>
        </w:rPr>
        <w:t xml:space="preserve"> - </w:t>
      </w:r>
      <w:r w:rsidRPr="00E47C2A">
        <w:rPr>
          <w:i/>
          <w:color w:val="000000" w:themeColor="text1"/>
          <w:sz w:val="20"/>
          <w:szCs w:val="20"/>
        </w:rPr>
        <w:t xml:space="preserve"> </w:t>
      </w:r>
      <w:r w:rsidR="00E47C2A" w:rsidRPr="00E47C2A">
        <w:rPr>
          <w:rFonts w:eastAsia="Times New Roman" w:cs="Times New Roman"/>
          <w:bCs/>
          <w:color w:val="000000" w:themeColor="text1"/>
          <w:lang w:eastAsia="sk-SK"/>
        </w:rPr>
        <w:t>MAS nestanovila dodatočné kritériá.</w:t>
      </w:r>
    </w:p>
    <w:p w14:paraId="2EA2B7D7" w14:textId="77777777" w:rsidR="00E47C2A" w:rsidRPr="00E47C2A" w:rsidRDefault="00E47C2A" w:rsidP="00E47C2A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4E7B9D22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9F4B07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  <w:bookmarkStart w:id="0" w:name="_GoBack"/>
      <w:bookmarkEnd w:id="0"/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D5174D5" w:rsidR="004E1951" w:rsidRPr="00225C6A" w:rsidRDefault="0048034B" w:rsidP="00225C6A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color w:val="000000" w:themeColor="text1"/>
        </w:rPr>
      </w:pPr>
      <w:r w:rsidRPr="00225C6A">
        <w:rPr>
          <w:color w:val="000000" w:themeColor="text1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2207C4" w:rsidRPr="007717EF">
        <w:rPr>
          <w:b/>
          <w:bCs/>
          <w:color w:val="000000" w:themeColor="text1"/>
        </w:rPr>
        <w:t>Spolu vieme tvoriť, tešiť sa a žiť</w:t>
      </w:r>
      <w:r w:rsidR="002207C4" w:rsidRPr="00225C6A">
        <w:rPr>
          <w:color w:val="000000" w:themeColor="text1"/>
        </w:rPr>
        <w:t xml:space="preserve"> </w:t>
      </w:r>
      <w:r w:rsidR="00F5159C" w:rsidRPr="00225C6A">
        <w:rPr>
          <w:color w:val="000000" w:themeColor="text1"/>
        </w:rPr>
        <w:t>minimálne SWOT a intervenčnú logiku</w:t>
      </w:r>
      <w:r w:rsidRPr="00225C6A">
        <w:rPr>
          <w:color w:val="000000" w:themeColor="text1"/>
        </w:rPr>
        <w:t>,</w:t>
      </w:r>
    </w:p>
    <w:p w14:paraId="051CCC11" w14:textId="5EBAD4F4" w:rsidR="002207C4" w:rsidRPr="002207C4" w:rsidRDefault="00F16311" w:rsidP="000D02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207C4">
        <w:rPr>
          <w:color w:val="000000" w:themeColor="text1"/>
        </w:rPr>
        <w:t>kritéria stanovené MAS</w:t>
      </w:r>
      <w:r w:rsidR="002207C4">
        <w:rPr>
          <w:color w:val="000000" w:themeColor="text1"/>
        </w:rPr>
        <w:t xml:space="preserve"> - </w:t>
      </w:r>
      <w:r w:rsidRPr="002207C4">
        <w:rPr>
          <w:i/>
          <w:color w:val="000000" w:themeColor="text1"/>
          <w:sz w:val="20"/>
          <w:szCs w:val="20"/>
        </w:rPr>
        <w:t xml:space="preserve"> </w:t>
      </w:r>
      <w:r w:rsidR="002207C4" w:rsidRPr="00E47C2A">
        <w:rPr>
          <w:rFonts w:eastAsia="Times New Roman" w:cs="Times New Roman"/>
          <w:bCs/>
          <w:color w:val="000000" w:themeColor="text1"/>
          <w:lang w:eastAsia="sk-SK"/>
        </w:rPr>
        <w:t>MAS nestanovila dodatočné kritériá.</w:t>
      </w:r>
    </w:p>
    <w:p w14:paraId="13C99414" w14:textId="77777777" w:rsidR="002207C4" w:rsidRDefault="002207C4" w:rsidP="002207C4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</w:p>
    <w:p w14:paraId="32A7A8C4" w14:textId="2C92B8D5" w:rsidR="00BD61C6" w:rsidRPr="002207C4" w:rsidRDefault="00BD61C6" w:rsidP="002207C4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207C4">
        <w:rPr>
          <w:rFonts w:eastAsia="Times New Roman" w:cs="Times New Roman"/>
          <w:bCs/>
          <w:lang w:eastAsia="sk-SK"/>
        </w:rPr>
        <w:t xml:space="preserve">Uchádzač </w:t>
      </w:r>
      <w:r w:rsidR="00F5159C" w:rsidRPr="002207C4">
        <w:rPr>
          <w:rFonts w:eastAsia="Times New Roman" w:cs="Times New Roman"/>
          <w:bCs/>
          <w:lang w:eastAsia="sk-SK"/>
        </w:rPr>
        <w:t xml:space="preserve">vypĺňa žiadosť o zaradenie uchádzača na pozíciu odborného hodnotiteľa  </w:t>
      </w:r>
      <w:r w:rsidRPr="002207C4">
        <w:rPr>
          <w:rFonts w:eastAsia="Times New Roman" w:cs="Times New Roman"/>
          <w:bCs/>
          <w:lang w:eastAsia="sk-SK"/>
        </w:rPr>
        <w:t xml:space="preserve">v zmysle </w:t>
      </w:r>
      <w:r w:rsidR="00F5159C" w:rsidRPr="002207C4">
        <w:rPr>
          <w:rFonts w:eastAsia="Times New Roman" w:cs="Times New Roman"/>
          <w:bCs/>
          <w:lang w:eastAsia="sk-SK"/>
        </w:rPr>
        <w:t>bodu</w:t>
      </w:r>
      <w:r w:rsidRPr="002207C4">
        <w:rPr>
          <w:rFonts w:eastAsia="Times New Roman" w:cs="Times New Roman"/>
          <w:bCs/>
          <w:lang w:eastAsia="sk-SK"/>
        </w:rPr>
        <w:t xml:space="preserve"> 3.</w:t>
      </w:r>
      <w:r w:rsidR="00F5159C" w:rsidRPr="002207C4">
        <w:rPr>
          <w:rFonts w:eastAsia="Times New Roman" w:cs="Times New Roman"/>
          <w:bCs/>
          <w:lang w:eastAsia="sk-SK"/>
        </w:rPr>
        <w:t>1</w:t>
      </w:r>
      <w:r w:rsidRPr="002207C4">
        <w:rPr>
          <w:rFonts w:eastAsia="Times New Roman" w:cs="Times New Roman"/>
          <w:bCs/>
          <w:lang w:eastAsia="sk-SK"/>
        </w:rPr>
        <w:t xml:space="preserve"> tejto výzvy na výber OH</w:t>
      </w:r>
      <w:r w:rsidR="00F5159C" w:rsidRPr="002207C4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CBBF4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207C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F85F261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2207C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99A3158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207C4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FE6AF7" w:rsidRPr="00664EA4">
          <w:rPr>
            <w:rStyle w:val="Hypertextovprepojenie"/>
            <w:rFonts w:ascii="Segoe UI" w:hAnsi="Segoe UI" w:cs="Segoe UI"/>
            <w:sz w:val="20"/>
            <w:szCs w:val="20"/>
            <w:shd w:val="clear" w:color="auto" w:fill="FFFFFF"/>
          </w:rPr>
          <w:t>masrajeckadolina@gmail.com</w:t>
        </w:r>
      </w:hyperlink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DC0AC5C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207C4">
        <w:rPr>
          <w:rFonts w:eastAsia="Times New Roman" w:cs="Times New Roman"/>
          <w:bCs/>
          <w:lang w:eastAsia="sk-SK"/>
        </w:rPr>
        <w:t xml:space="preserve"> Námestie SNP 2/2, 015 01 Rajec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17D6E5A4" w14:textId="77777777" w:rsidR="00512AC8" w:rsidRPr="00512AC8" w:rsidRDefault="00376805" w:rsidP="004C40E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lang w:eastAsia="sk-SK"/>
        </w:rPr>
      </w:pPr>
      <w:r w:rsidRPr="00512AC8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512AC8" w:rsidRPr="00664EA4">
          <w:rPr>
            <w:rStyle w:val="Hypertextovprepojenie"/>
            <w:rFonts w:ascii="Segoe UI" w:hAnsi="Segoe UI" w:cs="Segoe UI"/>
            <w:sz w:val="20"/>
            <w:szCs w:val="20"/>
            <w:shd w:val="clear" w:color="auto" w:fill="FFFFFF"/>
          </w:rPr>
          <w:t>masrajeckadolina@gmail.com</w:t>
        </w:r>
      </w:hyperlink>
    </w:p>
    <w:p w14:paraId="2A81CACB" w14:textId="6699080E" w:rsidR="00376805" w:rsidRPr="00512AC8" w:rsidRDefault="00426BED" w:rsidP="004C40E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lang w:eastAsia="sk-SK"/>
        </w:rPr>
      </w:pPr>
      <w:r w:rsidRPr="00512AC8">
        <w:rPr>
          <w:rFonts w:eastAsia="Times New Roman" w:cs="Times New Roman"/>
          <w:bCs/>
          <w:lang w:eastAsia="sk-SK"/>
        </w:rPr>
        <w:t xml:space="preserve">tel. čísla: </w:t>
      </w:r>
      <w:r w:rsidR="002207C4" w:rsidRPr="00512AC8">
        <w:rPr>
          <w:rFonts w:eastAsia="Times New Roman" w:cs="Times New Roman"/>
          <w:bCs/>
          <w:lang w:eastAsia="sk-SK"/>
        </w:rPr>
        <w:t>0903 040 426, 0948 210 051</w:t>
      </w:r>
    </w:p>
    <w:p w14:paraId="5B986BD0" w14:textId="21835D24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</w:t>
      </w:r>
      <w:r w:rsidRPr="002207C4">
        <w:rPr>
          <w:rFonts w:eastAsia="Times New Roman" w:cs="Times New Roman"/>
          <w:bCs/>
          <w:lang w:eastAsia="sk-SK"/>
        </w:rPr>
        <w:t>:</w:t>
      </w:r>
      <w:r w:rsidR="002207C4" w:rsidRPr="002207C4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2207C4">
        <w:rPr>
          <w:rFonts w:eastAsia="Times New Roman" w:cs="Times New Roman"/>
          <w:bCs/>
          <w:lang w:eastAsia="sk-SK"/>
        </w:rPr>
        <w:t>Námestie SNP 2/2, 015 01 Rajec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3FD59C1E" w14:textId="77777777" w:rsidR="00B27B1C" w:rsidRDefault="00793190" w:rsidP="00B27B1C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7E9B5EA1" w14:textId="77777777" w:rsidR="00B27B1C" w:rsidRDefault="00B27B1C" w:rsidP="00B27B1C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Calibri" w:cs="Times New Roman"/>
        </w:rPr>
      </w:pPr>
    </w:p>
    <w:p w14:paraId="3961FF11" w14:textId="77777777" w:rsidR="00B27B1C" w:rsidRDefault="00B27B1C" w:rsidP="00B27B1C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Calibri" w:cs="Times New Roman"/>
        </w:rPr>
      </w:pPr>
    </w:p>
    <w:p w14:paraId="4594FFBE" w14:textId="298A4ABD" w:rsidR="00B27B1C" w:rsidRPr="00FA6D17" w:rsidRDefault="00B27B1C" w:rsidP="00B27B1C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Calibri" w:cs="Times New Roman"/>
        </w:rPr>
      </w:pPr>
      <w:r w:rsidRPr="00FA6D17">
        <w:rPr>
          <w:rFonts w:eastAsia="Calibri" w:cs="Times New Roman"/>
        </w:rPr>
        <w:t>V</w:t>
      </w:r>
      <w:r>
        <w:rPr>
          <w:rFonts w:eastAsia="Calibri" w:cs="Times New Roman"/>
        </w:rPr>
        <w:t> Rajci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12.06.2019</w:t>
      </w:r>
    </w:p>
    <w:p w14:paraId="0023EE13" w14:textId="77777777" w:rsidR="00B27B1C" w:rsidRPr="00FA6D17" w:rsidRDefault="00B27B1C" w:rsidP="00B27B1C">
      <w:pPr>
        <w:spacing w:after="0"/>
        <w:ind w:left="3686"/>
        <w:jc w:val="center"/>
        <w:rPr>
          <w:rFonts w:eastAsia="Calibri" w:cs="Times New Roman"/>
        </w:rPr>
      </w:pPr>
    </w:p>
    <w:p w14:paraId="7D70FE67" w14:textId="77777777" w:rsidR="00B27B1C" w:rsidRPr="00FA6D17" w:rsidRDefault="00B27B1C" w:rsidP="00B27B1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2DCBBC3" w14:textId="77777777" w:rsidR="00B27B1C" w:rsidRDefault="00B27B1C" w:rsidP="00B27B1C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Ing. Pavol </w:t>
      </w:r>
      <w:proofErr w:type="spellStart"/>
      <w:r>
        <w:rPr>
          <w:rFonts w:eastAsia="Calibri" w:cs="Times New Roman"/>
        </w:rPr>
        <w:t>Tandara</w:t>
      </w:r>
      <w:proofErr w:type="spellEnd"/>
      <w:r>
        <w:rPr>
          <w:rFonts w:eastAsia="Calibri" w:cs="Times New Roman"/>
        </w:rPr>
        <w:t xml:space="preserve"> </w:t>
      </w:r>
    </w:p>
    <w:p w14:paraId="191C2A4B" w14:textId="77777777" w:rsidR="00B27B1C" w:rsidRPr="00FA6D17" w:rsidRDefault="00B27B1C" w:rsidP="00B27B1C">
      <w:pPr>
        <w:spacing w:after="0"/>
        <w:ind w:left="3686"/>
        <w:jc w:val="center"/>
        <w:rPr>
          <w:rFonts w:eastAsia="Calibri" w:cs="Times New Roman"/>
        </w:rPr>
      </w:pPr>
      <w:r>
        <w:rPr>
          <w:rFonts w:eastAsia="Calibri" w:cs="Times New Roman"/>
        </w:rPr>
        <w:t>Podpredseda MAS Rajecká dolina</w:t>
      </w:r>
    </w:p>
    <w:p w14:paraId="202BC8A4" w14:textId="77777777" w:rsidR="003F6B66" w:rsidRDefault="003F6B66">
      <w:pPr>
        <w:spacing w:after="160" w:line="259" w:lineRule="auto"/>
        <w:rPr>
          <w:b/>
        </w:rPr>
      </w:pPr>
    </w:p>
    <w:p w14:paraId="1A2B3F1D" w14:textId="7560DDD9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A3ABA9A" w14:textId="5768C686" w:rsidR="002207C4" w:rsidRPr="002207C4" w:rsidRDefault="002743F3" w:rsidP="002207C4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2207C4" w:rsidRPr="001B0AF5">
        <w:rPr>
          <w:rFonts w:cs="Times New Roman"/>
          <w:b/>
          <w:color w:val="000000" w:themeColor="text1"/>
        </w:rPr>
        <w:t>Spolu vieme tvoriť, tešiť sa a</w:t>
      </w:r>
      <w:r w:rsidR="002207C4">
        <w:rPr>
          <w:rFonts w:cs="Times New Roman"/>
          <w:b/>
          <w:color w:val="000000" w:themeColor="text1"/>
        </w:rPr>
        <w:t> </w:t>
      </w:r>
      <w:r w:rsidR="002207C4" w:rsidRPr="001B0AF5">
        <w:rPr>
          <w:rFonts w:cs="Times New Roman"/>
          <w:b/>
          <w:color w:val="000000" w:themeColor="text1"/>
        </w:rPr>
        <w:t>žiť</w:t>
      </w:r>
      <w:r w:rsidR="002207C4">
        <w:rPr>
          <w:rFonts w:cs="Times New Roman"/>
          <w:b/>
          <w:color w:val="000000" w:themeColor="text1"/>
        </w:rPr>
        <w:t xml:space="preserve">  </w:t>
      </w:r>
      <w:r w:rsidR="007C0DE9" w:rsidRPr="00597F82">
        <w:rPr>
          <w:color w:val="000000" w:themeColor="text1"/>
        </w:rPr>
        <w:t>(ďalej len „stratégia CLLD“) pre Program rozvoja vidieka</w:t>
      </w:r>
      <w:r w:rsidR="002207C4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A5D29DC" w14:textId="77777777" w:rsidR="003348BE" w:rsidRDefault="003348BE" w:rsidP="00597F82">
      <w:pPr>
        <w:jc w:val="both"/>
      </w:pPr>
      <w:r>
        <w:rPr>
          <w:rFonts w:cs="Times New Roman"/>
          <w:b/>
          <w:color w:val="000000" w:themeColor="text1"/>
        </w:rPr>
        <w:t>7.5 Podpora na investície do rekreačnej infraštruktúry, turistických informácií a do turistickej infraštruktúry malých rozmerov na verejné využitie</w:t>
      </w:r>
      <w:r w:rsidRPr="005C6ABD">
        <w:t xml:space="preserve"> </w:t>
      </w:r>
    </w:p>
    <w:p w14:paraId="6AF203A0" w14:textId="0A5E2FD1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CC9F95B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2207C4" w:rsidRPr="002207C4">
        <w:rPr>
          <w:rFonts w:asciiTheme="minorHAnsi" w:eastAsia="Calibri" w:hAnsiTheme="minorHAnsi"/>
          <w:b/>
          <w:bCs/>
          <w:sz w:val="22"/>
          <w:szCs w:val="22"/>
        </w:rPr>
        <w:t>MAS Rajecká dolina</w:t>
      </w:r>
      <w:r w:rsidR="002207C4" w:rsidRPr="002207C4">
        <w:rPr>
          <w:rFonts w:asciiTheme="minorHAnsi" w:eastAsia="Calibri" w:hAnsiTheme="minorHAnsi"/>
          <w:sz w:val="22"/>
          <w:szCs w:val="22"/>
        </w:rPr>
        <w:t>,</w:t>
      </w:r>
      <w:r w:rsidR="00DE7791" w:rsidRPr="002207C4">
        <w:rPr>
          <w:rFonts w:asciiTheme="minorHAnsi" w:eastAsia="Calibri" w:hAnsiTheme="minorHAnsi"/>
          <w:sz w:val="22"/>
          <w:szCs w:val="22"/>
        </w:rPr>
        <w:t xml:space="preserve"> Pôdohospodárskej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8E50621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2207C4">
        <w:rPr>
          <w:rFonts w:asciiTheme="minorHAnsi" w:hAnsiTheme="minorHAnsi" w:cstheme="majorHAnsi"/>
          <w:sz w:val="22"/>
          <w:szCs w:val="22"/>
        </w:rPr>
        <w:t xml:space="preserve"> </w:t>
      </w:r>
      <w:r w:rsidR="002207C4" w:rsidRPr="002207C4">
        <w:rPr>
          <w:rFonts w:asciiTheme="minorHAnsi" w:hAnsiTheme="minorHAnsi" w:cstheme="majorHAnsi"/>
          <w:b/>
          <w:bCs/>
          <w:sz w:val="22"/>
          <w:szCs w:val="22"/>
        </w:rPr>
        <w:t>MAS</w:t>
      </w:r>
      <w:r w:rsidRPr="002207C4">
        <w:rPr>
          <w:rFonts w:asciiTheme="minorHAnsi" w:hAnsiTheme="minorHAnsi" w:cstheme="majorHAnsi"/>
          <w:b/>
          <w:bCs/>
          <w:sz w:val="22"/>
          <w:szCs w:val="22"/>
        </w:rPr>
        <w:t xml:space="preserve"> </w:t>
      </w:r>
      <w:r w:rsidR="002207C4" w:rsidRPr="002207C4">
        <w:rPr>
          <w:rFonts w:asciiTheme="minorHAnsi" w:hAnsiTheme="minorHAnsi" w:cstheme="majorHAnsi"/>
          <w:b/>
          <w:bCs/>
          <w:sz w:val="22"/>
          <w:szCs w:val="22"/>
        </w:rPr>
        <w:t>Rajecká dolina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7B520B97" w14:textId="77777777" w:rsidR="00C57347" w:rsidRPr="00FA6D17" w:rsidRDefault="00C57347" w:rsidP="00C57347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15938B15" w14:textId="011984A2" w:rsidR="00C57347" w:rsidRDefault="00C57347" w:rsidP="00C57347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</w:t>
      </w:r>
      <w:r>
        <w:rPr>
          <w:rFonts w:eastAsia="Calibri" w:cs="Times New Roman"/>
        </w:rPr>
        <w:t> ...............</w:t>
      </w:r>
      <w:r w:rsidRPr="00FA6D17">
        <w:rPr>
          <w:rFonts w:eastAsia="Calibri" w:cs="Times New Roman"/>
        </w:rPr>
        <w:t xml:space="preserve">, dňa: </w:t>
      </w:r>
      <w:r>
        <w:rPr>
          <w:rFonts w:eastAsia="Calibri" w:cs="Times New Roman"/>
        </w:rPr>
        <w:t>........................</w:t>
      </w:r>
    </w:p>
    <w:p w14:paraId="4B01EA81" w14:textId="238E44C9" w:rsidR="00C57347" w:rsidRDefault="00C57347" w:rsidP="00C57347">
      <w:pPr>
        <w:spacing w:after="0"/>
        <w:rPr>
          <w:rFonts w:eastAsia="Calibri" w:cs="Times New Roman"/>
        </w:rPr>
      </w:pPr>
    </w:p>
    <w:p w14:paraId="23F1A3DF" w14:textId="0828551E" w:rsidR="00C57347" w:rsidRDefault="00C57347" w:rsidP="00C57347">
      <w:pPr>
        <w:spacing w:after="0"/>
        <w:rPr>
          <w:rFonts w:eastAsia="Calibri" w:cs="Times New Roman"/>
        </w:rPr>
      </w:pPr>
    </w:p>
    <w:p w14:paraId="0E560EBB" w14:textId="167FE391" w:rsidR="00C57347" w:rsidRDefault="00C57347" w:rsidP="00C57347">
      <w:pPr>
        <w:spacing w:after="0"/>
        <w:rPr>
          <w:rFonts w:eastAsia="Calibri" w:cs="Times New Roman"/>
        </w:rPr>
      </w:pPr>
    </w:p>
    <w:p w14:paraId="4349FE07" w14:textId="77777777" w:rsidR="00C57347" w:rsidRPr="00FA6D17" w:rsidRDefault="00C57347" w:rsidP="00C57347">
      <w:pPr>
        <w:spacing w:after="0"/>
        <w:rPr>
          <w:rFonts w:eastAsia="Calibri" w:cs="Times New Roman"/>
        </w:rPr>
      </w:pPr>
    </w:p>
    <w:p w14:paraId="584B5568" w14:textId="77777777" w:rsidR="00C57347" w:rsidRPr="00FA6D17" w:rsidRDefault="00C57347" w:rsidP="00C57347">
      <w:pPr>
        <w:spacing w:after="0"/>
        <w:ind w:left="3686"/>
        <w:jc w:val="center"/>
        <w:rPr>
          <w:rFonts w:eastAsia="Calibri" w:cs="Times New Roman"/>
        </w:rPr>
      </w:pPr>
    </w:p>
    <w:p w14:paraId="5D185A22" w14:textId="77777777" w:rsidR="00C57347" w:rsidRPr="00FA6D17" w:rsidRDefault="00C57347" w:rsidP="00C57347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0A46C503" w14:textId="77777777" w:rsidR="00C57347" w:rsidRPr="00FA6D17" w:rsidRDefault="00C57347" w:rsidP="00C57347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5800C4D4" w14:textId="77777777" w:rsidR="00C57347" w:rsidRDefault="00C57347" w:rsidP="00C5734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77777777" w:rsidR="00597F82" w:rsidRDefault="00597F82" w:rsidP="00597F82">
      <w:pPr>
        <w:jc w:val="both"/>
        <w:rPr>
          <w:rFonts w:eastAsia="Calibri" w:cs="Times New Roman"/>
        </w:rPr>
      </w:pPr>
    </w:p>
    <w:p w14:paraId="3A900E89" w14:textId="77777777" w:rsidR="00F01D99" w:rsidRDefault="00F01D99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2B0FABD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516E7B3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0F5CF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59B60D7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0F5CF7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2C1D8E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0F5CF7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5CF7">
              <w:rPr>
                <w:rFonts w:asciiTheme="minorHAnsi" w:eastAsia="Calibri" w:hAnsiTheme="minorHAnsi"/>
              </w:rPr>
            </w:r>
            <w:r w:rsidR="000F5C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057D2B1E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F5CF7">
              <w:rPr>
                <w:rFonts w:eastAsia="Calibri" w:cs="Times New Roman"/>
                <w:sz w:val="20"/>
                <w:szCs w:val="20"/>
              </w:rPr>
            </w:r>
            <w:r w:rsidR="000F5CF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212CC7">
              <w:rPr>
                <w:rFonts w:eastAsia="Calibri" w:cs="Times New Roman"/>
                <w:sz w:val="20"/>
                <w:szCs w:val="20"/>
              </w:rPr>
              <w:t xml:space="preserve">  Spolu vieme tvoriť, tešiť sa </w:t>
            </w:r>
            <w:r w:rsidR="00212CC7" w:rsidRPr="00212CC7">
              <w:rPr>
                <w:sz w:val="20"/>
                <w:szCs w:val="20"/>
              </w:rPr>
              <w:t>a žiť</w:t>
            </w:r>
            <w:r w:rsidRPr="00212CC7">
              <w:rPr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5CF7">
              <w:rPr>
                <w:rFonts w:asciiTheme="minorHAnsi" w:eastAsia="Calibri" w:hAnsiTheme="minorHAnsi"/>
              </w:rPr>
            </w:r>
            <w:r w:rsidR="000F5C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5CF7">
              <w:rPr>
                <w:rFonts w:asciiTheme="minorHAnsi" w:eastAsia="Calibri" w:hAnsiTheme="minorHAnsi"/>
              </w:rPr>
            </w:r>
            <w:r w:rsidR="000F5C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5CF7">
              <w:rPr>
                <w:rFonts w:asciiTheme="minorHAnsi" w:eastAsia="Calibri" w:hAnsiTheme="minorHAnsi"/>
              </w:rPr>
            </w:r>
            <w:r w:rsidR="000F5C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5CF7">
              <w:rPr>
                <w:rFonts w:asciiTheme="minorHAnsi" w:eastAsia="Calibri" w:hAnsiTheme="minorHAnsi"/>
              </w:rPr>
            </w:r>
            <w:r w:rsidR="000F5C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5CF7">
              <w:rPr>
                <w:rFonts w:asciiTheme="minorHAnsi" w:eastAsia="Calibri" w:hAnsiTheme="minorHAnsi"/>
              </w:rPr>
            </w:r>
            <w:r w:rsidR="000F5C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F5CF7">
              <w:rPr>
                <w:rFonts w:asciiTheme="minorHAnsi" w:eastAsia="Calibri" w:hAnsiTheme="minorHAnsi"/>
              </w:rPr>
            </w:r>
            <w:r w:rsidR="000F5CF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F5CF7">
              <w:rPr>
                <w:rFonts w:eastAsia="Calibri"/>
              </w:rPr>
            </w:r>
            <w:r w:rsidR="000F5CF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F5CF7">
              <w:rPr>
                <w:rFonts w:eastAsia="Calibri" w:cs="Times New Roman"/>
                <w:sz w:val="20"/>
                <w:szCs w:val="20"/>
              </w:rPr>
            </w:r>
            <w:r w:rsidR="000F5CF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8A32FE8" w14:textId="77777777" w:rsidR="00C57347" w:rsidRPr="00FA6D17" w:rsidRDefault="00C57347" w:rsidP="00C57347">
      <w:pPr>
        <w:spacing w:after="0"/>
        <w:ind w:left="3686"/>
        <w:jc w:val="center"/>
        <w:rPr>
          <w:rFonts w:eastAsia="Calibri" w:cs="Times New Roman"/>
        </w:rPr>
      </w:pPr>
      <w:bookmarkStart w:id="9" w:name="_Hlk11147426"/>
      <w:r w:rsidRPr="00FA6D17">
        <w:rPr>
          <w:rFonts w:eastAsia="Calibri" w:cs="Times New Roman"/>
        </w:rPr>
        <w:t>......................................................................</w:t>
      </w:r>
    </w:p>
    <w:p w14:paraId="77719731" w14:textId="77777777" w:rsidR="00C57347" w:rsidRPr="00FA6D17" w:rsidRDefault="00C57347" w:rsidP="00C57347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bookmarkEnd w:id="9"/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B27B1C">
      <w:headerReference w:type="first" r:id="rId11"/>
      <w:pgSz w:w="11906" w:h="16838"/>
      <w:pgMar w:top="1134" w:right="1417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FA83" w14:textId="77777777" w:rsidR="00C30137" w:rsidRDefault="00C30137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C30137" w:rsidRDefault="00C3013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3736" w14:textId="77777777" w:rsidR="00C30137" w:rsidRDefault="00C30137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C30137" w:rsidRDefault="00C3013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B7E85"/>
    <w:rsid w:val="000C4692"/>
    <w:rsid w:val="000C4775"/>
    <w:rsid w:val="000D5572"/>
    <w:rsid w:val="000F4C2F"/>
    <w:rsid w:val="000F5CF7"/>
    <w:rsid w:val="00113BBB"/>
    <w:rsid w:val="0012212A"/>
    <w:rsid w:val="001539B5"/>
    <w:rsid w:val="00172735"/>
    <w:rsid w:val="00174511"/>
    <w:rsid w:val="00176AE6"/>
    <w:rsid w:val="0018510B"/>
    <w:rsid w:val="00187399"/>
    <w:rsid w:val="00194B60"/>
    <w:rsid w:val="001A6378"/>
    <w:rsid w:val="001B0AF5"/>
    <w:rsid w:val="001B7AB5"/>
    <w:rsid w:val="001D70F5"/>
    <w:rsid w:val="001E72A8"/>
    <w:rsid w:val="002032A0"/>
    <w:rsid w:val="00207EA4"/>
    <w:rsid w:val="00212CC7"/>
    <w:rsid w:val="00215C06"/>
    <w:rsid w:val="002207C4"/>
    <w:rsid w:val="00225C6A"/>
    <w:rsid w:val="00231543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5C06"/>
    <w:rsid w:val="002F647A"/>
    <w:rsid w:val="00307334"/>
    <w:rsid w:val="00334623"/>
    <w:rsid w:val="003348BE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3F6B66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2AC8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17EF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D0074"/>
    <w:rsid w:val="009F4B07"/>
    <w:rsid w:val="009F7073"/>
    <w:rsid w:val="009F7A06"/>
    <w:rsid w:val="009F7F74"/>
    <w:rsid w:val="00A223A1"/>
    <w:rsid w:val="00A23623"/>
    <w:rsid w:val="00A26BBA"/>
    <w:rsid w:val="00A34A2C"/>
    <w:rsid w:val="00A359A2"/>
    <w:rsid w:val="00A505EE"/>
    <w:rsid w:val="00A5073E"/>
    <w:rsid w:val="00A720CD"/>
    <w:rsid w:val="00AA3379"/>
    <w:rsid w:val="00AB713A"/>
    <w:rsid w:val="00AC5663"/>
    <w:rsid w:val="00AF0D71"/>
    <w:rsid w:val="00B0381D"/>
    <w:rsid w:val="00B2061F"/>
    <w:rsid w:val="00B27B1C"/>
    <w:rsid w:val="00B52B11"/>
    <w:rsid w:val="00B77A36"/>
    <w:rsid w:val="00BA1A52"/>
    <w:rsid w:val="00BD4A79"/>
    <w:rsid w:val="00BD61C6"/>
    <w:rsid w:val="00BF312A"/>
    <w:rsid w:val="00BF6833"/>
    <w:rsid w:val="00C27F72"/>
    <w:rsid w:val="00C30137"/>
    <w:rsid w:val="00C34BD5"/>
    <w:rsid w:val="00C44404"/>
    <w:rsid w:val="00C525A5"/>
    <w:rsid w:val="00C57347"/>
    <w:rsid w:val="00C916DF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47C2A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01D99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6AF7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22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rajeckadol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rajeckadolina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3048BF"/>
    <w:rsid w:val="00496594"/>
    <w:rsid w:val="0056573B"/>
    <w:rsid w:val="005A0A2C"/>
    <w:rsid w:val="00890F4D"/>
    <w:rsid w:val="00971985"/>
    <w:rsid w:val="00A330FC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D771-FAF0-4777-B652-6438D4BC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2651</Words>
  <Characters>15114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Lenka Jantoskova</cp:lastModifiedBy>
  <cp:revision>22</cp:revision>
  <cp:lastPrinted>2019-06-18T11:56:00Z</cp:lastPrinted>
  <dcterms:created xsi:type="dcterms:W3CDTF">2019-06-10T11:21:00Z</dcterms:created>
  <dcterms:modified xsi:type="dcterms:W3CDTF">2019-06-18T11:56:00Z</dcterms:modified>
</cp:coreProperties>
</file>